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9024"/>
      </w:tblGrid>
      <w:tr w:rsidR="00EB3F39" w14:paraId="6A16671D" w14:textId="77777777" w:rsidTr="007219B0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44"/>
              <w:szCs w:val="52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472C4" w:themeColor="accent1"/>
                </w:tcBorders>
                <w:vAlign w:val="center"/>
              </w:tcPr>
              <w:p w14:paraId="46208EE3" w14:textId="04C243DC" w:rsidR="00EB3F39" w:rsidRDefault="00286FAA" w:rsidP="007219B0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52"/>
                  </w:rPr>
                  <w:t>Inquiry Skills High School Videoconference</w:t>
                </w:r>
              </w:p>
            </w:tc>
          </w:sdtContent>
        </w:sdt>
      </w:tr>
      <w:tr w:rsidR="00EB3F39" w14:paraId="311CA75C" w14:textId="77777777" w:rsidTr="007219B0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36"/>
              <w:szCs w:val="36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472C4" w:themeColor="accent1"/>
                </w:tcBorders>
                <w:vAlign w:val="center"/>
              </w:tcPr>
              <w:p w14:paraId="787EBCC4" w14:textId="3BEDC992" w:rsidR="00EB3F39" w:rsidRPr="00EB3F39" w:rsidRDefault="00EB3F39" w:rsidP="007219B0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EB3F39">
                  <w:rPr>
                    <w:rFonts w:ascii="Arial" w:eastAsiaTheme="majorEastAsia" w:hAnsi="Arial" w:cs="Arial"/>
                    <w:sz w:val="36"/>
                    <w:szCs w:val="36"/>
                  </w:rPr>
                  <w:t>Outline and syllabus outcomes</w:t>
                </w:r>
              </w:p>
            </w:tc>
          </w:sdtContent>
        </w:sdt>
      </w:tr>
      <w:tr w:rsidR="00EB3F39" w:rsidRPr="001F0129" w14:paraId="5200CC31" w14:textId="77777777" w:rsidTr="007219B0">
        <w:trPr>
          <w:trHeight w:val="1948"/>
          <w:jc w:val="center"/>
        </w:trPr>
        <w:tc>
          <w:tcPr>
            <w:tcW w:w="5000" w:type="pct"/>
            <w:vAlign w:val="center"/>
          </w:tcPr>
          <w:p w14:paraId="334D4D83" w14:textId="77777777" w:rsidR="00EB3F39" w:rsidRPr="005871E6" w:rsidRDefault="00EB3F39" w:rsidP="007219B0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B5393" w14:textId="2A384340" w:rsidR="00EB3F39" w:rsidRDefault="00EB3F39" w:rsidP="006E42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ANSTO is a leader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nuclear science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 research, operating Australia’s only nuclear reactor,</w:t>
            </w:r>
            <w:r w:rsidR="006E42D0">
              <w:rPr>
                <w:rFonts w:asciiTheme="minorHAnsi" w:hAnsiTheme="minorHAnsi" w:cstheme="minorHAnsi"/>
                <w:sz w:val="22"/>
                <w:szCs w:val="22"/>
              </w:rPr>
              <w:t xml:space="preserve"> the Open Pool Australian Light water (OPAL) research reactor. ANSTO </w:t>
            </w:r>
            <w:r w:rsidR="006E42D0" w:rsidRPr="006E42D0">
              <w:rPr>
                <w:rFonts w:asciiTheme="minorHAnsi" w:hAnsiTheme="minorHAnsi" w:cstheme="minorHAnsi"/>
                <w:sz w:val="22"/>
                <w:szCs w:val="22"/>
              </w:rPr>
              <w:t>manufacture</w:t>
            </w:r>
            <w:r w:rsidR="006E42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E42D0" w:rsidRPr="006E42D0">
              <w:rPr>
                <w:rFonts w:asciiTheme="minorHAnsi" w:hAnsiTheme="minorHAnsi" w:cstheme="minorHAnsi"/>
                <w:sz w:val="22"/>
                <w:szCs w:val="22"/>
              </w:rPr>
              <w:t xml:space="preserve"> and produce</w:t>
            </w:r>
            <w:r w:rsidR="006E42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E42D0" w:rsidRPr="006E42D0">
              <w:rPr>
                <w:rFonts w:asciiTheme="minorHAnsi" w:hAnsiTheme="minorHAnsi" w:cstheme="minorHAnsi"/>
                <w:sz w:val="22"/>
                <w:szCs w:val="22"/>
              </w:rPr>
              <w:t xml:space="preserve"> nuclear medicines for Australia and the world, investigate</w:t>
            </w:r>
            <w:r w:rsidR="006E42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E42D0" w:rsidRPr="006E42D0">
              <w:rPr>
                <w:rFonts w:asciiTheme="minorHAnsi" w:hAnsiTheme="minorHAnsi" w:cstheme="minorHAnsi"/>
                <w:sz w:val="22"/>
                <w:szCs w:val="22"/>
              </w:rPr>
              <w:t xml:space="preserve"> the origins of disease,</w:t>
            </w:r>
            <w:r w:rsidR="006E42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42D0" w:rsidRPr="006E42D0">
              <w:rPr>
                <w:rFonts w:asciiTheme="minorHAnsi" w:hAnsiTheme="minorHAnsi" w:cstheme="minorHAnsi"/>
                <w:sz w:val="22"/>
                <w:szCs w:val="22"/>
              </w:rPr>
              <w:t>and develop</w:t>
            </w:r>
            <w:r w:rsidR="006E42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E42D0" w:rsidRPr="006E42D0">
              <w:rPr>
                <w:rFonts w:asciiTheme="minorHAnsi" w:hAnsiTheme="minorHAnsi" w:cstheme="minorHAnsi"/>
                <w:sz w:val="22"/>
                <w:szCs w:val="22"/>
              </w:rPr>
              <w:t xml:space="preserve"> new diagnostic and therapeutic nuclear medicines. Through this work, </w:t>
            </w:r>
            <w:r w:rsidR="006E42D0">
              <w:rPr>
                <w:rFonts w:asciiTheme="minorHAnsi" w:hAnsiTheme="minorHAnsi" w:cstheme="minorHAnsi"/>
                <w:sz w:val="22"/>
                <w:szCs w:val="22"/>
              </w:rPr>
              <w:t>ANSTO</w:t>
            </w:r>
            <w:r w:rsidR="006E42D0" w:rsidRPr="006E42D0">
              <w:rPr>
                <w:rFonts w:asciiTheme="minorHAnsi" w:hAnsiTheme="minorHAnsi" w:cstheme="minorHAnsi"/>
                <w:sz w:val="22"/>
                <w:szCs w:val="22"/>
              </w:rPr>
              <w:t xml:space="preserve"> improve</w:t>
            </w:r>
            <w:r w:rsidR="006E42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E42D0" w:rsidRPr="006E42D0">
              <w:rPr>
                <w:rFonts w:asciiTheme="minorHAnsi" w:hAnsiTheme="minorHAnsi" w:cstheme="minorHAnsi"/>
                <w:sz w:val="22"/>
                <w:szCs w:val="22"/>
              </w:rPr>
              <w:t xml:space="preserve"> human health</w:t>
            </w:r>
            <w:r w:rsidR="006E42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42D0" w:rsidRPr="006E42D0">
              <w:rPr>
                <w:rFonts w:asciiTheme="minorHAnsi" w:hAnsiTheme="minorHAnsi" w:cstheme="minorHAnsi"/>
                <w:sz w:val="22"/>
                <w:szCs w:val="22"/>
              </w:rPr>
              <w:t>and enable</w:t>
            </w:r>
            <w:r w:rsidR="006E42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E42D0" w:rsidRPr="006E42D0">
              <w:rPr>
                <w:rFonts w:asciiTheme="minorHAnsi" w:hAnsiTheme="minorHAnsi" w:cstheme="minorHAnsi"/>
                <w:sz w:val="22"/>
                <w:szCs w:val="22"/>
              </w:rPr>
              <w:t xml:space="preserve"> life-saving outcomes</w:t>
            </w:r>
            <w:r w:rsidR="00BF5F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91BA17" w14:textId="77777777" w:rsidR="006E42D0" w:rsidRPr="005871E6" w:rsidRDefault="006E42D0" w:rsidP="006E42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E818F" w14:textId="23224492" w:rsidR="00F3047A" w:rsidRDefault="00EB3F39" w:rsidP="00F304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ANSTO conducts </w:t>
            </w:r>
            <w:r w:rsidR="00F3047A">
              <w:rPr>
                <w:rFonts w:asciiTheme="minorHAnsi" w:hAnsiTheme="minorHAnsi" w:cstheme="minorHAnsi"/>
                <w:sz w:val="22"/>
                <w:szCs w:val="22"/>
              </w:rPr>
              <w:t xml:space="preserve">nuclear science inquiry skills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online learning sessions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>, which cover specific</w:t>
            </w:r>
            <w:r w:rsidR="00F304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047A" w:rsidRPr="00E33BB6">
              <w:rPr>
                <w:rFonts w:asciiTheme="minorHAnsi" w:hAnsiTheme="minorHAnsi" w:cstheme="minorHAnsi"/>
                <w:sz w:val="22"/>
                <w:szCs w:val="22"/>
              </w:rPr>
              <w:t xml:space="preserve">skill outcomes </w:t>
            </w:r>
            <w:r w:rsidR="00E9655B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r w:rsidR="00E9655B" w:rsidRPr="00E33B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047A" w:rsidRPr="00E33BB6">
              <w:rPr>
                <w:rFonts w:asciiTheme="minorHAnsi" w:hAnsiTheme="minorHAnsi" w:cstheme="minorHAnsi"/>
                <w:sz w:val="22"/>
                <w:szCs w:val="22"/>
              </w:rPr>
              <w:t>the Year 9</w:t>
            </w:r>
            <w:r w:rsidR="00E9655B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F3047A" w:rsidRPr="00E33BB6">
              <w:rPr>
                <w:rFonts w:asciiTheme="minorHAnsi" w:hAnsiTheme="minorHAnsi" w:cstheme="minorHAnsi"/>
                <w:sz w:val="22"/>
                <w:szCs w:val="22"/>
              </w:rPr>
              <w:t xml:space="preserve"> Year 10 Australian </w:t>
            </w:r>
            <w:r w:rsidR="00BF5FCA" w:rsidRPr="00E33BB6">
              <w:rPr>
                <w:rFonts w:asciiTheme="minorHAnsi" w:hAnsiTheme="minorHAnsi" w:cstheme="minorHAnsi"/>
                <w:sz w:val="22"/>
                <w:szCs w:val="22"/>
              </w:rPr>
              <w:t>Curriculum</w:t>
            </w:r>
            <w:r w:rsidR="00BF5FCA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F304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047A" w:rsidRPr="00F3047A">
              <w:rPr>
                <w:rFonts w:asciiTheme="minorHAnsi" w:hAnsiTheme="minorHAnsi" w:cstheme="minorHAnsi"/>
                <w:sz w:val="22"/>
                <w:szCs w:val="22"/>
              </w:rPr>
              <w:t xml:space="preserve">Working Scientifically skills from the NSW NESA </w:t>
            </w:r>
            <w:r w:rsidR="00F3047A">
              <w:rPr>
                <w:rFonts w:asciiTheme="minorHAnsi" w:hAnsiTheme="minorHAnsi" w:cstheme="minorHAnsi"/>
                <w:sz w:val="22"/>
                <w:szCs w:val="22"/>
              </w:rPr>
              <w:t>Stage 5</w:t>
            </w:r>
            <w:r w:rsidR="00B76CD4">
              <w:rPr>
                <w:rFonts w:asciiTheme="minorHAnsi" w:hAnsiTheme="minorHAnsi" w:cstheme="minorHAnsi"/>
                <w:sz w:val="22"/>
                <w:szCs w:val="22"/>
              </w:rPr>
              <w:t xml:space="preserve"> syllabus.</w:t>
            </w:r>
            <w:r w:rsidR="00F304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DEFC3E" w14:textId="057F7B3E" w:rsidR="00586F55" w:rsidRDefault="00586F55" w:rsidP="00F304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2B0B7" w14:textId="6592E510" w:rsidR="00586F55" w:rsidRPr="00586F55" w:rsidRDefault="00586F55" w:rsidP="00586F55">
            <w:pPr>
              <w:autoSpaceDE w:val="0"/>
              <w:autoSpaceDN w:val="0"/>
              <w:adjustRightInd w:val="0"/>
              <w:spacing w:after="160"/>
              <w:ind w:right="-119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rStyle w:val="Heading1Char"/>
                <w:rFonts w:ascii="Arial" w:hAnsi="Arial" w:cs="Arial"/>
                <w:sz w:val="22"/>
                <w:szCs w:val="22"/>
              </w:rPr>
              <w:t>ANSTO program</w:t>
            </w:r>
            <w:r w:rsidRPr="00E75340">
              <w:rPr>
                <w:rStyle w:val="Heading1Char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Heading1Char"/>
                <w:rFonts w:ascii="Arial" w:hAnsi="Arial" w:cs="Arial"/>
                <w:sz w:val="22"/>
                <w:szCs w:val="22"/>
              </w:rPr>
              <w:t>o</w:t>
            </w:r>
            <w:r w:rsidRPr="00AA6D3B">
              <w:rPr>
                <w:rStyle w:val="Heading1Char"/>
                <w:rFonts w:ascii="Arial" w:hAnsi="Arial" w:cs="Arial"/>
                <w:sz w:val="22"/>
                <w:szCs w:val="22"/>
              </w:rPr>
              <w:t>utline</w:t>
            </w:r>
          </w:p>
          <w:p w14:paraId="0DA0051C" w14:textId="3E4382AD" w:rsidR="00F81AFE" w:rsidRDefault="00586F55" w:rsidP="00717FD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is a two-lesson plus homework program. </w:t>
            </w:r>
            <w:r w:rsidRPr="00586F5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6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videoconference workbook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6F55">
              <w:rPr>
                <w:rFonts w:asciiTheme="minorHAnsi" w:hAnsiTheme="minorHAnsi" w:cstheme="minorHAnsi"/>
                <w:sz w:val="22"/>
                <w:szCs w:val="22"/>
              </w:rPr>
              <w:t>has been developed for students to complete during the videoconference. The workbook also includes post</w:t>
            </w:r>
            <w:r w:rsidR="00BF5FC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86F55">
              <w:rPr>
                <w:rFonts w:asciiTheme="minorHAnsi" w:hAnsiTheme="minorHAnsi" w:cstheme="minorHAnsi"/>
                <w:sz w:val="22"/>
                <w:szCs w:val="22"/>
              </w:rPr>
              <w:t xml:space="preserve">experiment questions.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During the program</w:t>
            </w:r>
            <w:r w:rsidR="00BF5F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F81AFE">
              <w:rPr>
                <w:rFonts w:asciiTheme="minorHAnsi" w:hAnsiTheme="minorHAnsi" w:cstheme="minorHAnsi"/>
                <w:sz w:val="22"/>
                <w:szCs w:val="22"/>
              </w:rPr>
              <w:t>tudents will:</w:t>
            </w:r>
          </w:p>
          <w:p w14:paraId="071F8780" w14:textId="77777777" w:rsidR="00F81AFE" w:rsidRDefault="00F81AFE" w:rsidP="00F81A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1F95C" w14:textId="64252C9C" w:rsidR="00F81AFE" w:rsidRPr="00F81AFE" w:rsidRDefault="00F81AFE" w:rsidP="00F81AF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Lesson 1 (teacher-led, in class)</w:t>
            </w:r>
          </w:p>
          <w:p w14:paraId="012D5A2E" w14:textId="02A98D5D" w:rsidR="00F81AFE" w:rsidRDefault="00F81AFE" w:rsidP="00F81AF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 an aim and hypothesis for their investigation</w:t>
            </w:r>
          </w:p>
          <w:p w14:paraId="3DA0CBC7" w14:textId="1C891579" w:rsidR="00F81AFE" w:rsidRDefault="00F81AFE" w:rsidP="00F81AF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Select appropriate equipment from the list provided</w:t>
            </w:r>
          </w:p>
          <w:p w14:paraId="1CF8A2DA" w14:textId="008F2BA4" w:rsidR="00586F55" w:rsidRDefault="00F81AFE" w:rsidP="00586F5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Write an experimental method</w:t>
            </w:r>
          </w:p>
          <w:p w14:paraId="36C48A59" w14:textId="17183B8B" w:rsidR="00586F55" w:rsidRPr="00586F55" w:rsidRDefault="00586F55" w:rsidP="00586F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586F55">
              <w:rPr>
                <w:rFonts w:asciiTheme="minorHAnsi" w:hAnsiTheme="minorHAnsi" w:cstheme="minorHAnsi"/>
                <w:sz w:val="22"/>
                <w:szCs w:val="22"/>
              </w:rPr>
              <w:t>Please send us the experiment designed by your students at least 48 hours before your scheduled online class. This will give us time to prepare the necessary equipment.</w:t>
            </w:r>
          </w:p>
          <w:p w14:paraId="0F89DBDE" w14:textId="77777777" w:rsidR="00586F55" w:rsidRPr="00586F55" w:rsidRDefault="00586F55" w:rsidP="00586F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9C74F" w14:textId="4D0D12AF" w:rsidR="00F81AFE" w:rsidRPr="00F81AFE" w:rsidRDefault="00F81AFE" w:rsidP="00F81AF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Lesson 2 (ANSTO-led, </w:t>
            </w:r>
            <w:proofErr w:type="gramStart"/>
            <w:r w:rsidR="00586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 minute</w:t>
            </w:r>
            <w:proofErr w:type="gramEnd"/>
            <w:r w:rsidR="00586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8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online class)</w:t>
            </w:r>
          </w:p>
          <w:p w14:paraId="0300BFF0" w14:textId="3F327A20" w:rsidR="00F81AFE" w:rsidRDefault="00F81AFE" w:rsidP="00F81AF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Investigate and revise the </w:t>
            </w:r>
            <w:r w:rsidRPr="000151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properties of </w:t>
            </w:r>
            <w:r w:rsidR="0058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alpha, </w:t>
            </w:r>
            <w:proofErr w:type="gramStart"/>
            <w:r w:rsidR="0058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beta</w:t>
            </w:r>
            <w:proofErr w:type="gramEnd"/>
            <w:r w:rsidR="0058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gamma</w:t>
            </w:r>
            <w:r w:rsidRPr="000151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radiation </w:t>
            </w:r>
          </w:p>
          <w:p w14:paraId="4ED000ED" w14:textId="41EBC0A7" w:rsidR="00F81AFE" w:rsidRPr="005C1982" w:rsidRDefault="00F81AFE" w:rsidP="00F81AF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Identify the </w:t>
            </w:r>
            <w:r w:rsidRPr="003B015E">
              <w:rPr>
                <w:rFonts w:asciiTheme="minorHAnsi" w:hAnsiTheme="minorHAnsi" w:cstheme="minorHAnsi"/>
                <w:sz w:val="22"/>
                <w:szCs w:val="22"/>
              </w:rPr>
              <w:t xml:space="preserve">aim, hypothesis,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B015E">
              <w:rPr>
                <w:rFonts w:asciiTheme="minorHAnsi" w:hAnsiTheme="minorHAnsi" w:cstheme="minorHAnsi"/>
                <w:sz w:val="22"/>
                <w:szCs w:val="22"/>
              </w:rPr>
              <w:t xml:space="preserve">ndependent,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B015E">
              <w:rPr>
                <w:rFonts w:asciiTheme="minorHAnsi" w:hAnsiTheme="minorHAnsi" w:cstheme="minorHAnsi"/>
                <w:sz w:val="22"/>
                <w:szCs w:val="22"/>
              </w:rPr>
              <w:t>ependent</w:t>
            </w:r>
            <w:proofErr w:type="gramEnd"/>
            <w:r w:rsidRPr="003B015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B015E">
              <w:rPr>
                <w:rFonts w:asciiTheme="minorHAnsi" w:hAnsiTheme="minorHAnsi" w:cstheme="minorHAnsi"/>
                <w:sz w:val="22"/>
                <w:szCs w:val="22"/>
              </w:rPr>
              <w:t>ontrolled variables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their designed experiment</w:t>
            </w:r>
          </w:p>
          <w:p w14:paraId="1A598EF1" w14:textId="745F107D" w:rsidR="00F81AFE" w:rsidRPr="00F81AFE" w:rsidRDefault="00F81AFE" w:rsidP="00F81AF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Record</w:t>
            </w:r>
            <w:r w:rsidRPr="000151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data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collected </w:t>
            </w:r>
            <w:r w:rsidRPr="000151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during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their</w:t>
            </w:r>
            <w:r w:rsidRPr="000151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radiation experiment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a table</w:t>
            </w:r>
          </w:p>
          <w:p w14:paraId="78CD85BE" w14:textId="6A8140C1" w:rsidR="00F81AFE" w:rsidRPr="000151FB" w:rsidRDefault="00F81AFE" w:rsidP="00F81AF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1982">
              <w:rPr>
                <w:rFonts w:asciiTheme="minorHAnsi" w:hAnsiTheme="minorHAnsi" w:cstheme="minorHAnsi"/>
                <w:sz w:val="22"/>
                <w:szCs w:val="22"/>
              </w:rPr>
              <w:t>Discuss the precision, reliability, validity, and accuracy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Pr="005C19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their results</w:t>
            </w:r>
          </w:p>
          <w:p w14:paraId="5BD6FB73" w14:textId="706A5973" w:rsidR="00F81AFE" w:rsidRPr="005C1982" w:rsidRDefault="00F81AFE" w:rsidP="00F81AF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Identify</w:t>
            </w:r>
            <w:r w:rsidRPr="005C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potential sources of error in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</w:t>
            </w:r>
            <w:r w:rsidRPr="005C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experiment </w:t>
            </w:r>
          </w:p>
          <w:p w14:paraId="61795EC4" w14:textId="3AF68178" w:rsidR="00F81AFE" w:rsidRPr="005C1982" w:rsidRDefault="00F81AFE" w:rsidP="00F81AF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Suggest ways to improve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</w:t>
            </w:r>
            <w:r w:rsidRPr="005C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experiment</w:t>
            </w:r>
          </w:p>
          <w:p w14:paraId="248F81D0" w14:textId="1C371A4D" w:rsidR="00F81AFE" w:rsidRPr="00F81AFE" w:rsidRDefault="00F81AFE" w:rsidP="00F81AF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Discuss the real-world applications of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Pr="005C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results</w:t>
            </w:r>
          </w:p>
          <w:p w14:paraId="454419D4" w14:textId="24557572" w:rsidR="00F81AFE" w:rsidRPr="00F81AFE" w:rsidRDefault="00F81AFE" w:rsidP="00F81AF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A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Post-work/homework</w:t>
            </w:r>
          </w:p>
          <w:p w14:paraId="39E6D0D3" w14:textId="77777777" w:rsidR="00F81AFE" w:rsidRPr="005C1982" w:rsidRDefault="00F81AFE" w:rsidP="00F81AF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 results in a graph or diagram (as appropriate)</w:t>
            </w:r>
          </w:p>
          <w:p w14:paraId="66E60A83" w14:textId="7CB0E0CA" w:rsidR="00F81AFE" w:rsidRDefault="00F81AFE" w:rsidP="00F81AF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5C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rite a discussion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the experiment </w:t>
            </w:r>
          </w:p>
          <w:p w14:paraId="7EDF27A4" w14:textId="651A9346" w:rsidR="00EB3F39" w:rsidRPr="00586F55" w:rsidRDefault="00F81AFE" w:rsidP="00586F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5C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rite a conclusion for the experiment</w:t>
            </w:r>
          </w:p>
        </w:tc>
      </w:tr>
    </w:tbl>
    <w:p w14:paraId="293DF53A" w14:textId="7C6AAA26" w:rsidR="00C73E03" w:rsidRDefault="00C73E03">
      <w:pPr>
        <w:spacing w:after="160" w:line="259" w:lineRule="auto"/>
        <w:sectPr w:rsidR="00C73E03" w:rsidSect="00586F55">
          <w:headerReference w:type="default" r:id="rId7"/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2220A2D" w14:textId="77777777" w:rsidR="00C73E03" w:rsidRDefault="00C73E03" w:rsidP="00C73E03">
      <w:pPr>
        <w:rPr>
          <w:rFonts w:ascii="Arial" w:eastAsiaTheme="majorEastAsia" w:hAnsi="Arial" w:cs="Arial"/>
          <w:b/>
          <w:bCs/>
          <w:color w:val="4472C4" w:themeColor="accent1"/>
          <w:sz w:val="26"/>
          <w:szCs w:val="26"/>
          <w:lang w:eastAsia="en-US"/>
        </w:rPr>
      </w:pPr>
    </w:p>
    <w:p w14:paraId="5EED292D" w14:textId="77777777" w:rsidR="00C73E03" w:rsidRPr="006E5C2D" w:rsidRDefault="00C73E03" w:rsidP="00C73E03">
      <w:pPr>
        <w:rPr>
          <w:rFonts w:ascii="Arial" w:eastAsiaTheme="majorEastAsia" w:hAnsi="Arial" w:cs="Arial"/>
          <w:b/>
          <w:bCs/>
          <w:color w:val="4472C4" w:themeColor="accent1"/>
          <w:sz w:val="26"/>
          <w:szCs w:val="26"/>
          <w:lang w:eastAsia="en-US"/>
        </w:rPr>
      </w:pPr>
      <w:r w:rsidRPr="006E5C2D">
        <w:rPr>
          <w:rFonts w:ascii="Arial" w:eastAsiaTheme="majorEastAsia" w:hAnsi="Arial" w:cs="Arial"/>
          <w:b/>
          <w:bCs/>
          <w:color w:val="4472C4" w:themeColor="accent1"/>
          <w:sz w:val="26"/>
          <w:szCs w:val="26"/>
          <w:lang w:eastAsia="en-US"/>
        </w:rPr>
        <w:t xml:space="preserve">Links to </w:t>
      </w:r>
      <w:r>
        <w:rPr>
          <w:rFonts w:ascii="Arial" w:eastAsiaTheme="majorEastAsia" w:hAnsi="Arial" w:cs="Arial"/>
          <w:b/>
          <w:bCs/>
          <w:color w:val="4472C4" w:themeColor="accent1"/>
          <w:sz w:val="26"/>
          <w:szCs w:val="26"/>
          <w:lang w:eastAsia="en-US"/>
        </w:rPr>
        <w:t xml:space="preserve">the Australian Science Curriculum and </w:t>
      </w:r>
      <w:r w:rsidRPr="006E5C2D">
        <w:rPr>
          <w:rFonts w:ascii="Arial" w:eastAsiaTheme="majorEastAsia" w:hAnsi="Arial" w:cs="Arial"/>
          <w:b/>
          <w:bCs/>
          <w:color w:val="4472C4" w:themeColor="accent1"/>
          <w:sz w:val="26"/>
          <w:szCs w:val="26"/>
          <w:lang w:eastAsia="en-US"/>
        </w:rPr>
        <w:t>NSW</w:t>
      </w:r>
      <w:r>
        <w:rPr>
          <w:rFonts w:ascii="Arial" w:eastAsiaTheme="majorEastAsia" w:hAnsi="Arial" w:cs="Arial"/>
          <w:b/>
          <w:bCs/>
          <w:color w:val="4472C4" w:themeColor="accent1"/>
          <w:sz w:val="26"/>
          <w:szCs w:val="26"/>
          <w:lang w:eastAsia="en-US"/>
        </w:rPr>
        <w:t xml:space="preserve"> S</w:t>
      </w:r>
      <w:r w:rsidRPr="006E5C2D">
        <w:rPr>
          <w:rFonts w:ascii="Arial" w:eastAsiaTheme="majorEastAsia" w:hAnsi="Arial" w:cs="Arial"/>
          <w:b/>
          <w:bCs/>
          <w:color w:val="4472C4" w:themeColor="accent1"/>
          <w:sz w:val="26"/>
          <w:szCs w:val="26"/>
          <w:lang w:eastAsia="en-US"/>
        </w:rPr>
        <w:t>yllabus</w:t>
      </w:r>
    </w:p>
    <w:p w14:paraId="1C52022C" w14:textId="600B36B0" w:rsidR="00C73E03" w:rsidRDefault="00C73E03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901"/>
        <w:gridCol w:w="4687"/>
      </w:tblGrid>
      <w:tr w:rsidR="00C73E03" w:rsidRPr="00B2647B" w14:paraId="0BC9D0FF" w14:textId="77777777" w:rsidTr="005049DC">
        <w:trPr>
          <w:trHeight w:val="425"/>
        </w:trPr>
        <w:tc>
          <w:tcPr>
            <w:tcW w:w="1563" w:type="pct"/>
          </w:tcPr>
          <w:p w14:paraId="5319BC7C" w14:textId="4020323C" w:rsidR="00C73E03" w:rsidRPr="00527F6F" w:rsidRDefault="00414B9C" w:rsidP="005049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Learning content </w:t>
            </w:r>
          </w:p>
        </w:tc>
        <w:tc>
          <w:tcPr>
            <w:tcW w:w="1757" w:type="pct"/>
          </w:tcPr>
          <w:p w14:paraId="1D60B62B" w14:textId="77777777" w:rsidR="00C73E03" w:rsidRPr="00527F6F" w:rsidRDefault="00C73E03" w:rsidP="005049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Australian Curriculum links </w:t>
            </w:r>
          </w:p>
        </w:tc>
        <w:tc>
          <w:tcPr>
            <w:tcW w:w="1680" w:type="pct"/>
            <w:shd w:val="clear" w:color="auto" w:fill="auto"/>
          </w:tcPr>
          <w:p w14:paraId="22395049" w14:textId="77777777" w:rsidR="00C73E03" w:rsidRPr="00527F6F" w:rsidRDefault="00C73E03" w:rsidP="005049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NSW </w:t>
            </w:r>
            <w:r w:rsidRPr="00527F6F">
              <w:rPr>
                <w:rFonts w:ascii="Arial" w:hAnsi="Arial" w:cs="Arial"/>
                <w:b/>
                <w:sz w:val="22"/>
                <w:szCs w:val="22"/>
              </w:rPr>
              <w:t>Syllabus links</w:t>
            </w:r>
          </w:p>
        </w:tc>
      </w:tr>
      <w:tr w:rsidR="00C73E03" w:rsidRPr="00B2647B" w14:paraId="4EB8ED9F" w14:textId="77777777" w:rsidTr="005049DC">
        <w:trPr>
          <w:trHeight w:val="983"/>
        </w:trPr>
        <w:tc>
          <w:tcPr>
            <w:tcW w:w="1563" w:type="pct"/>
          </w:tcPr>
          <w:p w14:paraId="22B00A93" w14:textId="1883E00A" w:rsidR="00414B9C" w:rsidRDefault="00414B9C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Lesson 1 (in class)</w:t>
            </w:r>
          </w:p>
          <w:p w14:paraId="64ECAC14" w14:textId="77777777" w:rsidR="002E6C94" w:rsidRDefault="002E6C94" w:rsidP="002E6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a class, students design their experiment before the videoconference using the available equipment list and suggested experiments</w:t>
            </w:r>
          </w:p>
          <w:p w14:paraId="2E06252E" w14:textId="27D2779A" w:rsidR="00414B9C" w:rsidRDefault="00414B9C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430F3C" w14:textId="37AC44CB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D7EAF9" w14:textId="6B4DC884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126F1C" w14:textId="383D4217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1D39AF" w14:textId="793AB36E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028064" w14:textId="670458DD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D1FCA4" w14:textId="5C6F5E06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76F7DA" w14:textId="6A0F40B5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3249C7" w14:textId="324531F5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9A559A" w14:textId="72D2C75D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37337F" w14:textId="2FBF5A97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032952" w14:textId="23552028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BF718E" w14:textId="327411F4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E18E6A" w14:textId="4D214B01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473EAE" w14:textId="753C6077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4DAB78" w14:textId="46B7E659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0CB050" w14:textId="39D4A795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2DD3A6" w14:textId="2F1D5CF3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83A15C" w14:textId="18D1FA0D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727DF8" w14:textId="77777777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4E5F34" w14:textId="58218BFA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03ECE2" w14:textId="77777777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A8F7BB" w14:textId="77777777" w:rsidR="00C73E03" w:rsidRPr="0096210E" w:rsidRDefault="00C73E03" w:rsidP="00DE17BE">
            <w:pPr>
              <w:rPr>
                <w:sz w:val="22"/>
                <w:szCs w:val="22"/>
              </w:rPr>
            </w:pPr>
          </w:p>
        </w:tc>
        <w:tc>
          <w:tcPr>
            <w:tcW w:w="1757" w:type="pct"/>
          </w:tcPr>
          <w:p w14:paraId="5A341C0B" w14:textId="38DB1869" w:rsidR="00FA1201" w:rsidRPr="00FA1201" w:rsidRDefault="00FA1201" w:rsidP="00FA12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Science Inquiry </w:t>
            </w:r>
            <w:r w:rsidR="008B68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Skills </w:t>
            </w:r>
            <w:r w:rsidRPr="00015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(Year 9</w:t>
            </w:r>
            <w:r w:rsidR="008B68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10</w:t>
            </w:r>
            <w:r w:rsidRPr="00015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5BEF64B0" w14:textId="62C65884" w:rsidR="00FA1201" w:rsidRDefault="00FA1201" w:rsidP="00FA12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686">
              <w:rPr>
                <w:rFonts w:asciiTheme="minorHAnsi" w:hAnsiTheme="minorHAnsi" w:cstheme="minorHAnsi"/>
                <w:sz w:val="22"/>
                <w:szCs w:val="22"/>
              </w:rPr>
              <w:t>Formulate questions or hypotheses that can be investigated scientifically (ACSIS164</w:t>
            </w:r>
            <w:r w:rsidR="002E661C">
              <w:rPr>
                <w:rFonts w:asciiTheme="minorHAnsi" w:hAnsiTheme="minorHAnsi" w:cstheme="minorHAnsi"/>
                <w:sz w:val="22"/>
                <w:szCs w:val="22"/>
              </w:rPr>
              <w:t>/198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9F6A203" w14:textId="77777777" w:rsidR="00FA1201" w:rsidRDefault="00FA1201" w:rsidP="00FA1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1FA0C" w14:textId="55E4A6B6" w:rsidR="00FA1201" w:rsidRDefault="00FA1201" w:rsidP="00FA12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686">
              <w:rPr>
                <w:rFonts w:asciiTheme="minorHAnsi" w:hAnsiTheme="minorHAnsi" w:cstheme="minorHAnsi"/>
                <w:sz w:val="22"/>
                <w:szCs w:val="22"/>
              </w:rPr>
              <w:t>Plan, select and use appropriate investigation types, including field work and laboratory experimentation, to collect reliable data; assess risk and address ethical issues associated with these methods (ACSIS165</w:t>
            </w:r>
            <w:r w:rsidR="002E661C">
              <w:rPr>
                <w:rFonts w:asciiTheme="minorHAnsi" w:hAnsiTheme="minorHAnsi" w:cstheme="minorHAnsi"/>
                <w:sz w:val="22"/>
                <w:szCs w:val="22"/>
              </w:rPr>
              <w:t>/199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444BE30" w14:textId="14286FB9" w:rsidR="00D109A9" w:rsidRDefault="00D109A9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AD6D80" w14:textId="2F2BB31C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686">
              <w:rPr>
                <w:rFonts w:asciiTheme="minorHAnsi" w:hAnsiTheme="minorHAnsi" w:cstheme="minorHAnsi"/>
                <w:sz w:val="22"/>
                <w:szCs w:val="22"/>
              </w:rPr>
              <w:t>Select and use appropriate equipment, including digital technologies, to collect and record data systematically and accurately (ACSIS166</w:t>
            </w:r>
            <w:r w:rsidR="002E661C">
              <w:rPr>
                <w:rFonts w:asciiTheme="minorHAnsi" w:hAnsiTheme="minorHAnsi" w:cstheme="minorHAnsi"/>
                <w:sz w:val="22"/>
                <w:szCs w:val="22"/>
              </w:rPr>
              <w:t>/200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C65BCBF" w14:textId="77777777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CA36CE" w14:textId="4C41067D" w:rsidR="00C73E03" w:rsidRPr="00286FAA" w:rsidRDefault="00C73E03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6F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Science Understanding (Year 9)</w:t>
            </w:r>
          </w:p>
          <w:p w14:paraId="76CF5A9D" w14:textId="77777777" w:rsidR="00DE17BE" w:rsidRPr="006373DB" w:rsidRDefault="00DE17BE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73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Chemical Sciences</w:t>
            </w:r>
          </w:p>
          <w:p w14:paraId="74A58308" w14:textId="04D191B4" w:rsidR="00C73E03" w:rsidRDefault="00C73E03" w:rsidP="00504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6FAA">
              <w:rPr>
                <w:rFonts w:asciiTheme="minorHAnsi" w:hAnsiTheme="minorHAnsi" w:cstheme="minorHAnsi"/>
                <w:sz w:val="22"/>
                <w:szCs w:val="22"/>
              </w:rPr>
              <w:t xml:space="preserve">All matter is made of atoms that are composed of protons, </w:t>
            </w:r>
            <w:proofErr w:type="gramStart"/>
            <w:r w:rsidRPr="00286FAA">
              <w:rPr>
                <w:rFonts w:asciiTheme="minorHAnsi" w:hAnsiTheme="minorHAnsi" w:cstheme="minorHAnsi"/>
                <w:sz w:val="22"/>
                <w:szCs w:val="22"/>
              </w:rPr>
              <w:t>neutrons</w:t>
            </w:r>
            <w:proofErr w:type="gramEnd"/>
            <w:r w:rsidRPr="00286FAA">
              <w:rPr>
                <w:rFonts w:asciiTheme="minorHAnsi" w:hAnsiTheme="minorHAnsi" w:cstheme="minorHAnsi"/>
                <w:sz w:val="22"/>
                <w:szCs w:val="22"/>
              </w:rPr>
              <w:t xml:space="preserve"> and electrons; natural radioactivity arises from the decay of nuclei in atoms (ACSSU177)</w:t>
            </w:r>
          </w:p>
          <w:p w14:paraId="5F583BDB" w14:textId="24F5F7D9" w:rsidR="00FA1201" w:rsidRDefault="00FA1201" w:rsidP="00504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877B6" w14:textId="77777777" w:rsidR="00FA1201" w:rsidRDefault="00FA1201" w:rsidP="00504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49DDF" w14:textId="2A4E07DF" w:rsidR="00C73E03" w:rsidRPr="00286FAA" w:rsidRDefault="00C73E03" w:rsidP="00504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pct"/>
            <w:shd w:val="clear" w:color="auto" w:fill="auto"/>
          </w:tcPr>
          <w:p w14:paraId="3F6C0D77" w14:textId="0E90BC73" w:rsidR="00FA1201" w:rsidRDefault="00FA1201" w:rsidP="00FA12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Working </w:t>
            </w:r>
            <w:r w:rsidR="008B68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BC53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cientifically (Stage 5)</w:t>
            </w:r>
            <w:r w:rsidRPr="00BC5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9ECDD" w14:textId="12C9A901" w:rsidR="00D109A9" w:rsidRPr="006373DB" w:rsidRDefault="00410C66" w:rsidP="005049D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373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Questioning and </w:t>
            </w:r>
            <w:r w:rsidR="00BE4784" w:rsidRPr="006373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6373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redicting</w:t>
            </w:r>
          </w:p>
          <w:p w14:paraId="48F4E3E7" w14:textId="356B2D94" w:rsidR="00410C66" w:rsidRDefault="00410C66" w:rsidP="00504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Develops questions or hypotheses to be investigated scientifically SC5-4WS</w:t>
            </w:r>
          </w:p>
          <w:p w14:paraId="6BC05DE8" w14:textId="4DDF70A3" w:rsidR="00410C66" w:rsidRDefault="00410C66" w:rsidP="00504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0F1AA" w14:textId="26EA6C14" w:rsidR="00410C66" w:rsidRPr="006373DB" w:rsidRDefault="00410C66" w:rsidP="005049D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373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Planning </w:t>
            </w:r>
            <w:r w:rsidR="00BE4784" w:rsidRPr="006373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</w:t>
            </w:r>
            <w:r w:rsidRPr="006373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nvestigations</w:t>
            </w:r>
          </w:p>
          <w:p w14:paraId="61EDF7DD" w14:textId="4D40CC88" w:rsidR="00410C66" w:rsidRDefault="00410C66" w:rsidP="00504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Produces a plan to investigate identified questions,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hypotheses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problems, individually or collaboratively SC5-5WS</w:t>
            </w:r>
          </w:p>
          <w:p w14:paraId="49F35BBE" w14:textId="181355CD" w:rsidR="00BE4784" w:rsidRDefault="00BE4784" w:rsidP="00504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F61C7" w14:textId="6577F687" w:rsidR="00BE4784" w:rsidRPr="002E661C" w:rsidRDefault="00BE4784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73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Chemical World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(Stage 5)</w:t>
            </w:r>
          </w:p>
          <w:p w14:paraId="7ACAC2C9" w14:textId="1AE5EB70" w:rsidR="00BE4784" w:rsidRPr="00432A15" w:rsidRDefault="00BE4784" w:rsidP="00BE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CW1d)</w:t>
            </w:r>
            <w:r>
              <w:t xml:space="preserve"> </w:t>
            </w:r>
            <w:r w:rsidRPr="00432A15">
              <w:rPr>
                <w:rFonts w:asciiTheme="minorHAnsi" w:hAnsiTheme="minorHAnsi" w:cstheme="minorHAnsi"/>
                <w:sz w:val="22"/>
                <w:szCs w:val="22"/>
              </w:rPr>
              <w:t>identify that natural radioactivity arises from the decay of nuclei in atoms, releasing particles and energy (ACSSU177)</w:t>
            </w:r>
          </w:p>
          <w:p w14:paraId="384EBEF8" w14:textId="77777777" w:rsidR="00D109A9" w:rsidRDefault="00D109A9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3763E1" w14:textId="77777777" w:rsidR="00D109A9" w:rsidRDefault="00D109A9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1EAB14" w14:textId="2495D26B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B61689" w14:textId="0ED5D7B4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C0C9BD" w14:textId="4B083E16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42B773" w14:textId="18846802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96D52B" w14:textId="777C8E30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67B0CA" w14:textId="4606D004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3245D5" w14:textId="56ADD4B8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C6769A" w14:textId="09C0D108" w:rsidR="00FA1201" w:rsidRDefault="00FA1201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3370D7" w14:textId="1A7CC16C" w:rsidR="006A7DDD" w:rsidRDefault="006A7DDD" w:rsidP="00504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0ED6D" w14:textId="77777777" w:rsidR="002446B6" w:rsidRDefault="002446B6" w:rsidP="00AA0D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EF00B" w14:textId="77777777" w:rsidR="00C73E03" w:rsidRDefault="00C73E03" w:rsidP="005049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BB4ED" w14:textId="77777777" w:rsidR="00C73E03" w:rsidRDefault="00C73E03" w:rsidP="005049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61C" w:rsidRPr="00B2647B" w14:paraId="09E57DF9" w14:textId="77777777" w:rsidTr="005049DC">
        <w:trPr>
          <w:trHeight w:val="983"/>
        </w:trPr>
        <w:tc>
          <w:tcPr>
            <w:tcW w:w="1563" w:type="pct"/>
          </w:tcPr>
          <w:p w14:paraId="3EB11715" w14:textId="29E7C33B" w:rsidR="00DE17BE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Lesson 2 (</w:t>
            </w:r>
            <w:r w:rsidR="003715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videoconference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2ACF5CA4" w14:textId="3B39824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Learn what </w:t>
            </w:r>
            <w:r w:rsidRPr="00064AE0">
              <w:rPr>
                <w:rFonts w:asciiTheme="minorHAnsi" w:hAnsiTheme="minorHAnsi" w:cstheme="minorHAnsi"/>
                <w:sz w:val="22"/>
                <w:szCs w:val="22"/>
              </w:rPr>
              <w:t xml:space="preserve">ANSTO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does at </w:t>
            </w:r>
            <w:r w:rsidRPr="00064AE0">
              <w:rPr>
                <w:rFonts w:asciiTheme="minorHAnsi" w:hAnsiTheme="minorHAnsi" w:cstheme="minorHAnsi"/>
                <w:sz w:val="22"/>
                <w:szCs w:val="22"/>
              </w:rPr>
              <w:t>the atomic scale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4AE0">
              <w:rPr>
                <w:rFonts w:asciiTheme="minorHAnsi" w:hAnsiTheme="minorHAnsi" w:cstheme="minorHAnsi"/>
                <w:sz w:val="22"/>
                <w:szCs w:val="22"/>
              </w:rPr>
              <w:t>using scientific instruments</w:t>
            </w:r>
            <w:r w:rsidR="003715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64AE0">
              <w:rPr>
                <w:rFonts w:asciiTheme="minorHAnsi" w:hAnsiTheme="minorHAnsi" w:cstheme="minorHAnsi"/>
                <w:sz w:val="22"/>
                <w:szCs w:val="22"/>
              </w:rPr>
              <w:t xml:space="preserve"> including nuclear reactors and particle accelerators</w:t>
            </w:r>
          </w:p>
          <w:p w14:paraId="7021DB83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F2BEC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the experiment a</w:t>
            </w:r>
            <w:r w:rsidRPr="00064AE0">
              <w:rPr>
                <w:rFonts w:asciiTheme="minorHAnsi" w:hAnsiTheme="minorHAnsi" w:cstheme="minorHAnsi"/>
                <w:sz w:val="22"/>
                <w:szCs w:val="22"/>
              </w:rPr>
              <w:t xml:space="preserve">im, hypothesis,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64AE0">
              <w:rPr>
                <w:rFonts w:asciiTheme="minorHAnsi" w:hAnsiTheme="minorHAnsi" w:cstheme="minorHAnsi"/>
                <w:sz w:val="22"/>
                <w:szCs w:val="22"/>
              </w:rPr>
              <w:t xml:space="preserve">ndependent,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64AE0">
              <w:rPr>
                <w:rFonts w:asciiTheme="minorHAnsi" w:hAnsiTheme="minorHAnsi" w:cstheme="minorHAnsi"/>
                <w:sz w:val="22"/>
                <w:szCs w:val="22"/>
              </w:rPr>
              <w:t>ependent</w:t>
            </w:r>
            <w:proofErr w:type="gramEnd"/>
            <w:r w:rsidRPr="00064AE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64AE0">
              <w:rPr>
                <w:rFonts w:asciiTheme="minorHAnsi" w:hAnsiTheme="minorHAnsi" w:cstheme="minorHAnsi"/>
                <w:sz w:val="22"/>
                <w:szCs w:val="22"/>
              </w:rPr>
              <w:t>ontrolled variables</w:t>
            </w:r>
          </w:p>
          <w:p w14:paraId="3B74D5F9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1981D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C94">
              <w:rPr>
                <w:rFonts w:asciiTheme="minorHAnsi" w:hAnsiTheme="minorHAnsi" w:cstheme="minorHAnsi"/>
                <w:sz w:val="22"/>
                <w:szCs w:val="22"/>
              </w:rPr>
              <w:t xml:space="preserve">Observe demonstration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equipment and </w:t>
            </w:r>
            <w:r w:rsidRPr="002E6C94">
              <w:rPr>
                <w:rFonts w:asciiTheme="minorHAnsi" w:hAnsiTheme="minorHAnsi" w:cstheme="minorHAnsi"/>
                <w:sz w:val="22"/>
                <w:szCs w:val="22"/>
              </w:rPr>
              <w:t>devices for measuring/detecting radiation (scintillation counter)</w:t>
            </w:r>
          </w:p>
          <w:p w14:paraId="4B753E2B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EC2D9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the experimental method and construct a table to record results</w:t>
            </w:r>
          </w:p>
          <w:p w14:paraId="5BE5E6C2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277EC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Investigate the properties of alpha,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beta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gamma radiation</w:t>
            </w:r>
          </w:p>
          <w:p w14:paraId="2E4F4B3D" w14:textId="77777777" w:rsidR="00DE17BE" w:rsidRPr="002E6C94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5D604" w14:textId="6D8986E3" w:rsidR="00DE17BE" w:rsidRPr="002E6C94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C94">
              <w:rPr>
                <w:rFonts w:asciiTheme="minorHAnsi" w:hAnsiTheme="minorHAnsi" w:cstheme="minorHAnsi"/>
                <w:sz w:val="22"/>
                <w:szCs w:val="22"/>
              </w:rPr>
              <w:t xml:space="preserve">Participate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2E6C94">
              <w:rPr>
                <w:rFonts w:asciiTheme="minorHAnsi" w:hAnsiTheme="minorHAnsi" w:cstheme="minorHAnsi"/>
                <w:sz w:val="22"/>
                <w:szCs w:val="22"/>
              </w:rPr>
              <w:t xml:space="preserve"> radiation experiment</w:t>
            </w:r>
            <w:r w:rsidR="003715F0">
              <w:rPr>
                <w:rFonts w:asciiTheme="minorHAnsi" w:hAnsiTheme="minorHAnsi" w:cstheme="minorHAnsi"/>
                <w:sz w:val="22"/>
                <w:szCs w:val="22"/>
              </w:rPr>
              <w:t xml:space="preserve"> and r</w:t>
            </w:r>
            <w:r w:rsidRPr="00BF5FCA">
              <w:rPr>
                <w:rFonts w:asciiTheme="minorHAnsi" w:hAnsiTheme="minorHAnsi" w:cstheme="minorHAnsi"/>
                <w:sz w:val="22"/>
                <w:szCs w:val="22"/>
              </w:rPr>
              <w:t>ecord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5FCA">
              <w:rPr>
                <w:rFonts w:asciiTheme="minorHAnsi" w:hAnsiTheme="minorHAnsi" w:cstheme="minorHAnsi"/>
                <w:sz w:val="22"/>
                <w:szCs w:val="22"/>
              </w:rPr>
              <w:t xml:space="preserve">data in </w:t>
            </w:r>
            <w:r w:rsidR="003715F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BF5FCA">
              <w:rPr>
                <w:rFonts w:asciiTheme="minorHAnsi" w:hAnsiTheme="minorHAnsi" w:cstheme="minorHAnsi"/>
                <w:sz w:val="22"/>
                <w:szCs w:val="22"/>
              </w:rPr>
              <w:t>workbo</w:t>
            </w:r>
            <w:r w:rsidR="003715F0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  <w:p w14:paraId="325050FD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FC536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13B">
              <w:rPr>
                <w:rFonts w:asciiTheme="minorHAnsi" w:hAnsiTheme="minorHAnsi" w:cstheme="minorHAnsi"/>
                <w:sz w:val="22"/>
                <w:szCs w:val="22"/>
              </w:rPr>
              <w:t>Discuss the precision, reliability, validity, and accuracy of the results</w:t>
            </w:r>
          </w:p>
          <w:p w14:paraId="7F7D9782" w14:textId="77777777" w:rsidR="00DE17BE" w:rsidRPr="0076513B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A4FD7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13B">
              <w:rPr>
                <w:rFonts w:asciiTheme="minorHAnsi" w:hAnsiTheme="minorHAnsi" w:cstheme="minorHAnsi"/>
                <w:sz w:val="22"/>
                <w:szCs w:val="22"/>
              </w:rPr>
              <w:t>Identify potential sources of error in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6513B">
              <w:rPr>
                <w:rFonts w:asciiTheme="minorHAnsi" w:hAnsiTheme="minorHAnsi" w:cstheme="minorHAnsi"/>
                <w:sz w:val="22"/>
                <w:szCs w:val="22"/>
              </w:rPr>
              <w:t xml:space="preserve"> experiment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s</w:t>
            </w:r>
            <w:r w:rsidRPr="0076513B">
              <w:rPr>
                <w:rFonts w:asciiTheme="minorHAnsi" w:hAnsiTheme="minorHAnsi" w:cstheme="minorHAnsi"/>
                <w:sz w:val="22"/>
                <w:szCs w:val="22"/>
              </w:rPr>
              <w:t>uggest ways to improve the experiment</w:t>
            </w:r>
          </w:p>
          <w:p w14:paraId="42459717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29B53" w14:textId="70F96D66" w:rsidR="002E661C" w:rsidRPr="006373DB" w:rsidRDefault="00DE17BE" w:rsidP="00504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13B">
              <w:rPr>
                <w:rFonts w:asciiTheme="minorHAnsi" w:hAnsiTheme="minorHAnsi" w:cstheme="minorHAnsi"/>
                <w:sz w:val="22"/>
                <w:szCs w:val="22"/>
              </w:rPr>
              <w:t>Discuss the real-world applications of the results</w:t>
            </w:r>
          </w:p>
        </w:tc>
        <w:tc>
          <w:tcPr>
            <w:tcW w:w="1757" w:type="pct"/>
          </w:tcPr>
          <w:p w14:paraId="573403C8" w14:textId="77777777" w:rsidR="00DE17BE" w:rsidRPr="00FA1201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Science Inquiry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Skills </w:t>
            </w:r>
            <w:r w:rsidRPr="00015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(Year 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10</w:t>
            </w:r>
            <w:r w:rsidRPr="00015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0181F603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686">
              <w:rPr>
                <w:rFonts w:asciiTheme="minorHAnsi" w:hAnsiTheme="minorHAnsi" w:cstheme="minorHAnsi"/>
                <w:sz w:val="22"/>
                <w:szCs w:val="22"/>
              </w:rPr>
              <w:t>Formulate questions or hypotheses that can be investigated scientifically (ACSIS164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/198)</w:t>
            </w:r>
          </w:p>
          <w:p w14:paraId="71C78935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7B855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686">
              <w:rPr>
                <w:rFonts w:asciiTheme="minorHAnsi" w:hAnsiTheme="minorHAnsi" w:cstheme="minorHAnsi"/>
                <w:sz w:val="22"/>
                <w:szCs w:val="22"/>
              </w:rPr>
              <w:t>Plan, select and use appropriate investigation types, including field work and laboratory experimentation, to collect reliable data; assess risk and address ethical issues associated with these methods (ACSIS165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/199)</w:t>
            </w:r>
          </w:p>
          <w:p w14:paraId="6A97607B" w14:textId="77777777" w:rsidR="00DE17BE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5D3316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686">
              <w:rPr>
                <w:rFonts w:asciiTheme="minorHAnsi" w:hAnsiTheme="minorHAnsi" w:cstheme="minorHAnsi"/>
                <w:sz w:val="22"/>
                <w:szCs w:val="22"/>
              </w:rPr>
              <w:t>Select and use appropriate equipment, including digital technologies, to collect and record data systematically and accurately (ACSIS166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/200)</w:t>
            </w:r>
          </w:p>
          <w:p w14:paraId="2E7DBC1E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69EAC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281D">
              <w:rPr>
                <w:rFonts w:asciiTheme="minorHAnsi" w:hAnsiTheme="minorHAnsi" w:cstheme="minorHAnsi"/>
                <w:sz w:val="22"/>
                <w:szCs w:val="22"/>
              </w:rPr>
              <w:t>Analyse patterns and trends in data, including describing relationships between variables and identifying inconsistencies (ACSIS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169/</w:t>
            </w:r>
            <w:r w:rsidRPr="0038281D">
              <w:rPr>
                <w:rFonts w:asciiTheme="minorHAnsi" w:hAnsiTheme="minorHAnsi" w:cstheme="minorHAnsi"/>
                <w:sz w:val="22"/>
                <w:szCs w:val="22"/>
              </w:rPr>
              <w:t>203)</w:t>
            </w:r>
          </w:p>
          <w:p w14:paraId="1B21E2CF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6ED1F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6B6">
              <w:rPr>
                <w:rFonts w:asciiTheme="minorHAnsi" w:hAnsiTheme="minorHAnsi" w:cstheme="minorHAnsi"/>
                <w:sz w:val="22"/>
                <w:szCs w:val="22"/>
              </w:rPr>
              <w:t>Use knowledge of scientific concepts to draw conclusions that are consistent with evidence (ACSIS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170/</w:t>
            </w:r>
            <w:r w:rsidRPr="002446B6">
              <w:rPr>
                <w:rFonts w:asciiTheme="minorHAnsi" w:hAnsiTheme="minorHAnsi" w:cstheme="minorHAnsi"/>
                <w:sz w:val="22"/>
                <w:szCs w:val="22"/>
              </w:rPr>
              <w:t>204)</w:t>
            </w:r>
          </w:p>
          <w:p w14:paraId="6AC3BADD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4B32F" w14:textId="77777777" w:rsidR="00DE17BE" w:rsidRPr="0038281D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6B6">
              <w:rPr>
                <w:rFonts w:asciiTheme="minorHAnsi" w:hAnsiTheme="minorHAnsi" w:cstheme="minorHAnsi"/>
                <w:sz w:val="22"/>
                <w:szCs w:val="22"/>
              </w:rPr>
              <w:t>Evaluate conclusions, including identifying sources of uncertainty and possible alternative explanations, and describe specific ways to improve the quality of the data (ACSIS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171/</w:t>
            </w:r>
            <w:r w:rsidRPr="002446B6">
              <w:rPr>
                <w:rFonts w:asciiTheme="minorHAnsi" w:hAnsiTheme="minorHAnsi" w:cstheme="minorHAnsi"/>
                <w:sz w:val="22"/>
                <w:szCs w:val="22"/>
              </w:rPr>
              <w:t>205)</w:t>
            </w:r>
          </w:p>
          <w:p w14:paraId="6DBAF86C" w14:textId="77777777" w:rsidR="00DE17BE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D94C3C" w14:textId="77777777" w:rsidR="00DE17BE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6F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Science Understanding (Year 9)</w:t>
            </w:r>
          </w:p>
          <w:p w14:paraId="034E5D29" w14:textId="77777777" w:rsidR="00DE17BE" w:rsidRPr="00286FAA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Chemical Sciences</w:t>
            </w:r>
          </w:p>
          <w:p w14:paraId="61DD8FA0" w14:textId="4FF47A02" w:rsidR="002E661C" w:rsidRPr="006373DB" w:rsidRDefault="00DE17BE" w:rsidP="00FA12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6FAA">
              <w:rPr>
                <w:rFonts w:asciiTheme="minorHAnsi" w:hAnsiTheme="minorHAnsi" w:cstheme="minorHAnsi"/>
                <w:sz w:val="22"/>
                <w:szCs w:val="22"/>
              </w:rPr>
              <w:t xml:space="preserve">All matter is made of atoms that are composed of protons, </w:t>
            </w:r>
            <w:proofErr w:type="gramStart"/>
            <w:r w:rsidRPr="00286FAA">
              <w:rPr>
                <w:rFonts w:asciiTheme="minorHAnsi" w:hAnsiTheme="minorHAnsi" w:cstheme="minorHAnsi"/>
                <w:sz w:val="22"/>
                <w:szCs w:val="22"/>
              </w:rPr>
              <w:t>neutrons</w:t>
            </w:r>
            <w:proofErr w:type="gramEnd"/>
            <w:r w:rsidRPr="00286FAA">
              <w:rPr>
                <w:rFonts w:asciiTheme="minorHAnsi" w:hAnsiTheme="minorHAnsi" w:cstheme="minorHAnsi"/>
                <w:sz w:val="22"/>
                <w:szCs w:val="22"/>
              </w:rPr>
              <w:t xml:space="preserve"> and electrons; natural radioactivity arises from the decay of nuclei in atoms (ACSSU177)</w:t>
            </w:r>
          </w:p>
        </w:tc>
        <w:tc>
          <w:tcPr>
            <w:tcW w:w="1680" w:type="pct"/>
            <w:shd w:val="clear" w:color="auto" w:fill="auto"/>
          </w:tcPr>
          <w:p w14:paraId="0B10A1A0" w14:textId="77777777" w:rsidR="00DE17BE" w:rsidRPr="006A7DDD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Working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6A7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cientifically (Stage 5)</w:t>
            </w:r>
          </w:p>
          <w:p w14:paraId="18151C5E" w14:textId="77777777" w:rsidR="00DE17BE" w:rsidRPr="0038281D" w:rsidRDefault="00DE17BE" w:rsidP="00DE17B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8281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Questioning and Predicting</w:t>
            </w:r>
          </w:p>
          <w:p w14:paraId="7CEE0030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Develops questions or hypotheses to be investigated scientifically SC5-4WS</w:t>
            </w:r>
          </w:p>
          <w:p w14:paraId="518A1A90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9DA28" w14:textId="77777777" w:rsidR="00DE17BE" w:rsidRPr="0038281D" w:rsidRDefault="00DE17BE" w:rsidP="00DE17B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8281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Planning Investigations</w:t>
            </w:r>
          </w:p>
          <w:p w14:paraId="72A3142F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Produces a plan to investigate identified questions,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hypotheses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problems, individually or collaboratively SC5-5WS</w:t>
            </w:r>
          </w:p>
          <w:p w14:paraId="754A3F3D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90437" w14:textId="77777777" w:rsidR="00DE17BE" w:rsidRDefault="00DE17BE" w:rsidP="00DE17B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Conducting investigations</w:t>
            </w:r>
          </w:p>
          <w:p w14:paraId="23D391F7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Undertakes first-hand investigations to collect valid and reliable data and information, individually and collaboratively SC5-6WS</w:t>
            </w:r>
          </w:p>
          <w:p w14:paraId="06937E5C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349CA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Processing and analysing data and information</w:t>
            </w:r>
          </w:p>
          <w:p w14:paraId="7312B753" w14:textId="77777777" w:rsidR="00DE17BE" w:rsidRPr="007A3292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Processes,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analyses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evaluates data from first-hand investigations and secondary sources to develop evidence-based arguments and conclusions SC5-7WS</w:t>
            </w:r>
          </w:p>
          <w:p w14:paraId="300FEF67" w14:textId="77777777" w:rsidR="00DE17BE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600CD2" w14:textId="77777777" w:rsidR="00DE17BE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2A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Chemical World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432A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Stage 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5D8BC49" w14:textId="77777777" w:rsidR="00DE17BE" w:rsidRPr="00432A15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CW1 d)</w:t>
            </w:r>
            <w:r>
              <w:t xml:space="preserve"> </w:t>
            </w:r>
            <w:r w:rsidRPr="00432A15">
              <w:rPr>
                <w:rFonts w:asciiTheme="minorHAnsi" w:hAnsiTheme="minorHAnsi" w:cstheme="minorHAnsi"/>
                <w:sz w:val="22"/>
                <w:szCs w:val="22"/>
              </w:rPr>
              <w:t>identify that natural radioactivity arises from the decay of nuclei in atoms, releasing particles and energy (ACSSU177)</w:t>
            </w:r>
          </w:p>
          <w:p w14:paraId="16BC4138" w14:textId="77777777" w:rsidR="00DE17BE" w:rsidRPr="007F4280" w:rsidRDefault="00DE17BE" w:rsidP="00DE17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CW1e) </w:t>
            </w:r>
            <w:r w:rsidRPr="00D109A9">
              <w:rPr>
                <w:rFonts w:asciiTheme="minorHAnsi" w:hAnsiTheme="minorHAnsi" w:cstheme="minorHAnsi"/>
                <w:sz w:val="22"/>
                <w:szCs w:val="22"/>
              </w:rPr>
              <w:t>evaluate the benefits and problems associated with medical and industrial uses of nuclear energy</w:t>
            </w:r>
          </w:p>
          <w:p w14:paraId="0BDBCA1D" w14:textId="77777777" w:rsidR="002E661C" w:rsidRPr="00BC5342" w:rsidRDefault="002E661C" w:rsidP="00FA12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E661C" w:rsidRPr="00B2647B" w14:paraId="67400145" w14:textId="77777777" w:rsidTr="005049DC">
        <w:trPr>
          <w:trHeight w:val="983"/>
        </w:trPr>
        <w:tc>
          <w:tcPr>
            <w:tcW w:w="1563" w:type="pct"/>
          </w:tcPr>
          <w:p w14:paraId="4EF96DED" w14:textId="77777777" w:rsidR="00DE17BE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Lesson 3 (in class)</w:t>
            </w:r>
          </w:p>
          <w:p w14:paraId="51FB0552" w14:textId="54214187" w:rsidR="00DE17BE" w:rsidRDefault="00EE02A0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Further a</w:t>
            </w:r>
            <w:r w:rsidR="00DE17BE" w:rsidRPr="00041B21">
              <w:rPr>
                <w:rFonts w:asciiTheme="minorHAnsi" w:hAnsiTheme="minorHAnsi" w:cstheme="minorHAnsi"/>
                <w:sz w:val="22"/>
                <w:szCs w:val="22"/>
              </w:rPr>
              <w:t xml:space="preserve">nalyse the data </w:t>
            </w:r>
            <w:r w:rsidR="00DE17BE">
              <w:rPr>
                <w:rFonts w:asciiTheme="minorHAnsi" w:hAnsiTheme="minorHAnsi" w:cstheme="minorHAnsi"/>
                <w:sz w:val="22"/>
                <w:szCs w:val="22"/>
              </w:rPr>
              <w:t>with the teacher in class</w:t>
            </w:r>
          </w:p>
          <w:p w14:paraId="26080E08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F0A52" w14:textId="77777777" w:rsidR="00DE17BE" w:rsidRPr="0076513B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Graph </w:t>
            </w:r>
            <w:r w:rsidRPr="0076513B">
              <w:rPr>
                <w:rFonts w:asciiTheme="minorHAnsi" w:hAnsiTheme="minorHAnsi" w:cstheme="minorHAnsi"/>
                <w:sz w:val="22"/>
                <w:szCs w:val="22"/>
              </w:rPr>
              <w:t>results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Pr="0076513B">
              <w:rPr>
                <w:rFonts w:asciiTheme="minorHAnsi" w:hAnsiTheme="minorHAnsi" w:cstheme="minorHAnsi"/>
                <w:sz w:val="22"/>
                <w:szCs w:val="22"/>
              </w:rPr>
              <w:t xml:space="preserve"> appropriate)</w:t>
            </w:r>
          </w:p>
          <w:p w14:paraId="420BB538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3FF7B" w14:textId="77777777" w:rsidR="00DE17BE" w:rsidRPr="0076513B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13B">
              <w:rPr>
                <w:rFonts w:asciiTheme="minorHAnsi" w:hAnsiTheme="minorHAnsi" w:cstheme="minorHAnsi"/>
                <w:sz w:val="22"/>
                <w:szCs w:val="22"/>
              </w:rPr>
              <w:t xml:space="preserve">Write a discussion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76513B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</w:p>
          <w:p w14:paraId="23DCFF3B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84356" w14:textId="77777777" w:rsidR="00DE17BE" w:rsidRPr="0076513B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13B">
              <w:rPr>
                <w:rFonts w:asciiTheme="minorHAnsi" w:hAnsiTheme="minorHAnsi" w:cstheme="minorHAnsi"/>
                <w:sz w:val="22"/>
                <w:szCs w:val="22"/>
              </w:rPr>
              <w:t>Write a conclusion for the experiment</w:t>
            </w:r>
          </w:p>
          <w:p w14:paraId="119985BF" w14:textId="77777777" w:rsidR="002E661C" w:rsidRDefault="002E661C" w:rsidP="005049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57" w:type="pct"/>
          </w:tcPr>
          <w:p w14:paraId="0FE2E747" w14:textId="77777777" w:rsidR="00DE17BE" w:rsidRPr="000151FB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Science Inquiry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Skills </w:t>
            </w:r>
            <w:r w:rsidRPr="00015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(Year 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10</w:t>
            </w:r>
            <w:r w:rsidRPr="00015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0ECF38FB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686">
              <w:rPr>
                <w:rFonts w:asciiTheme="minorHAnsi" w:hAnsiTheme="minorHAnsi" w:cstheme="minorHAnsi"/>
                <w:sz w:val="22"/>
                <w:szCs w:val="22"/>
              </w:rPr>
              <w:t>Analyse patterns and trends in data, including describing relationships between variables and identifying inconsistencies (ACSIS169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/203)</w:t>
            </w:r>
          </w:p>
          <w:p w14:paraId="3EC9B2C6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C3B9B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686">
              <w:rPr>
                <w:rFonts w:asciiTheme="minorHAnsi" w:hAnsiTheme="minorHAnsi" w:cstheme="minorHAnsi"/>
                <w:sz w:val="22"/>
                <w:szCs w:val="22"/>
              </w:rPr>
              <w:t>Use knowledge of scientific concepts to draw conclusions that are consistent with evidence (ACSIS170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/204)</w:t>
            </w:r>
          </w:p>
          <w:p w14:paraId="4DE795CE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ADA46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686">
              <w:rPr>
                <w:rFonts w:asciiTheme="minorHAnsi" w:hAnsiTheme="minorHAnsi" w:cstheme="minorHAnsi"/>
                <w:sz w:val="22"/>
                <w:szCs w:val="22"/>
              </w:rPr>
              <w:t>Evaluate conclusions, including identifying sources of uncertainty and possible alternative explanations, and describe specific ways to improve the quality of the data (ACSIS171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/205)</w:t>
            </w:r>
          </w:p>
          <w:p w14:paraId="4644927C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47DD5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17BE">
              <w:rPr>
                <w:rFonts w:asciiTheme="minorHAnsi" w:hAnsiTheme="minorHAnsi" w:cstheme="minorHAnsi"/>
                <w:sz w:val="22"/>
                <w:szCs w:val="22"/>
              </w:rPr>
              <w:t xml:space="preserve">Communicate scientific ideas and information for a particular purpose, including constructing evidence-based arguments and using appropriate scientific language, </w:t>
            </w:r>
            <w:proofErr w:type="gramStart"/>
            <w:r w:rsidRPr="00DE17BE">
              <w:rPr>
                <w:rFonts w:asciiTheme="minorHAnsi" w:hAnsiTheme="minorHAnsi" w:cstheme="minorHAnsi"/>
                <w:sz w:val="22"/>
                <w:szCs w:val="22"/>
              </w:rPr>
              <w:t>conventions</w:t>
            </w:r>
            <w:proofErr w:type="gramEnd"/>
            <w:r w:rsidRPr="00DE17BE">
              <w:rPr>
                <w:rFonts w:asciiTheme="minorHAnsi" w:hAnsiTheme="minorHAnsi" w:cstheme="minorHAnsi"/>
                <w:sz w:val="22"/>
                <w:szCs w:val="22"/>
              </w:rPr>
              <w:t xml:space="preserve"> and representations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(ACSIS174/208)</w:t>
            </w:r>
          </w:p>
          <w:p w14:paraId="5A4C259A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CACDB" w14:textId="77777777" w:rsidR="002E661C" w:rsidRPr="000151FB" w:rsidRDefault="002E6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80" w:type="pct"/>
            <w:shd w:val="clear" w:color="auto" w:fill="auto"/>
          </w:tcPr>
          <w:p w14:paraId="080BF212" w14:textId="77777777" w:rsidR="00DE17BE" w:rsidRPr="006A7DDD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Working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6A7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cientifically (Stage 5)</w:t>
            </w:r>
          </w:p>
          <w:p w14:paraId="4D525483" w14:textId="77777777" w:rsidR="00DE17BE" w:rsidRDefault="00DE17BE" w:rsidP="00DE17B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Processing and analysing data and information</w:t>
            </w:r>
          </w:p>
          <w:p w14:paraId="6A80F35D" w14:textId="77777777" w:rsidR="00DE17BE" w:rsidRPr="007A3292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Processes,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analyses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evaluates data from first-hand investigations and secondary sources to develop evidence-based arguments and conclusions SC5-7WS</w:t>
            </w:r>
          </w:p>
          <w:p w14:paraId="70052574" w14:textId="77777777" w:rsidR="00DE17BE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7AB7D9" w14:textId="77777777" w:rsidR="00DE17BE" w:rsidRPr="0038281D" w:rsidRDefault="00DE17BE" w:rsidP="00DE17B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Communicating</w:t>
            </w:r>
          </w:p>
          <w:p w14:paraId="4EEBB81A" w14:textId="77777777" w:rsidR="00DE17BE" w:rsidRPr="0038281D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281D">
              <w:rPr>
                <w:rFonts w:asciiTheme="minorHAnsi" w:hAnsiTheme="minorHAnsi" w:cstheme="minorHAnsi"/>
                <w:sz w:val="22"/>
                <w:szCs w:val="22"/>
              </w:rPr>
              <w:t>presents science ideas and evidence for a particular purpose and to a specific audience, using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281D">
              <w:rPr>
                <w:rFonts w:asciiTheme="minorHAnsi" w:hAnsiTheme="minorHAnsi" w:cstheme="minorHAnsi"/>
                <w:sz w:val="22"/>
                <w:szCs w:val="22"/>
              </w:rPr>
              <w:t xml:space="preserve">appropriate scientific language, </w:t>
            </w:r>
            <w:proofErr w:type="gramStart"/>
            <w:r w:rsidRPr="0038281D">
              <w:rPr>
                <w:rFonts w:asciiTheme="minorHAnsi" w:hAnsiTheme="minorHAnsi" w:cstheme="minorHAnsi"/>
                <w:sz w:val="22"/>
                <w:szCs w:val="22"/>
              </w:rPr>
              <w:t>conventions</w:t>
            </w:r>
            <w:proofErr w:type="gramEnd"/>
            <w:r w:rsidRPr="0038281D">
              <w:rPr>
                <w:rFonts w:asciiTheme="minorHAnsi" w:hAnsiTheme="minorHAnsi" w:cstheme="minorHAnsi"/>
                <w:sz w:val="22"/>
                <w:szCs w:val="22"/>
              </w:rPr>
              <w:t xml:space="preserve"> and representations SC5-9WS</w:t>
            </w:r>
          </w:p>
          <w:p w14:paraId="4402A718" w14:textId="77777777" w:rsidR="00DE17BE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D121E8" w14:textId="77777777" w:rsidR="00DE17BE" w:rsidRDefault="00DE17BE" w:rsidP="00DE17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2A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Chemical World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432A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Stage 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560E811E" w14:textId="77777777" w:rsidR="00DE17BE" w:rsidRPr="00432A15" w:rsidRDefault="00DE17BE" w:rsidP="00DE17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CW1 d)</w:t>
            </w:r>
            <w:r>
              <w:t xml:space="preserve"> </w:t>
            </w:r>
            <w:r w:rsidRPr="00432A15">
              <w:rPr>
                <w:rFonts w:asciiTheme="minorHAnsi" w:hAnsiTheme="minorHAnsi" w:cstheme="minorHAnsi"/>
                <w:sz w:val="22"/>
                <w:szCs w:val="22"/>
              </w:rPr>
              <w:t>identify that natural radioactivity arises from the decay of nuclei in atoms, releasing particles and energy (ACSSU177)</w:t>
            </w:r>
          </w:p>
          <w:p w14:paraId="057C52D0" w14:textId="77777777" w:rsidR="00DE17BE" w:rsidRPr="007F4280" w:rsidRDefault="00DE17BE" w:rsidP="00DE17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CW1e) </w:t>
            </w:r>
            <w:r w:rsidRPr="00D109A9">
              <w:rPr>
                <w:rFonts w:asciiTheme="minorHAnsi" w:hAnsiTheme="minorHAnsi" w:cstheme="minorHAnsi"/>
                <w:sz w:val="22"/>
                <w:szCs w:val="22"/>
              </w:rPr>
              <w:t>evaluate the benefits and problems associated with medical and industrial uses of nuclear energy</w:t>
            </w:r>
          </w:p>
          <w:p w14:paraId="00701771" w14:textId="77777777" w:rsidR="002E661C" w:rsidRPr="00BC5342" w:rsidRDefault="002E661C" w:rsidP="00FA12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60B0B95" w14:textId="77777777" w:rsidR="00CE1019" w:rsidRDefault="00CE1019"/>
    <w:sectPr w:rsidR="00CE1019" w:rsidSect="00C73E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B8439" w14:textId="77777777" w:rsidR="00EB3F39" w:rsidRDefault="00EB3F39" w:rsidP="00EB3F39">
      <w:r>
        <w:separator/>
      </w:r>
    </w:p>
  </w:endnote>
  <w:endnote w:type="continuationSeparator" w:id="0">
    <w:p w14:paraId="05F14404" w14:textId="77777777" w:rsidR="00EB3F39" w:rsidRDefault="00EB3F39" w:rsidP="00EB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E760" w14:textId="4D196932" w:rsidR="00EB3F39" w:rsidRPr="00B627D9" w:rsidRDefault="006373DB" w:rsidP="00EB3F39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6FAA">
          <w:rPr>
            <w:rFonts w:ascii="Arial" w:hAnsi="Arial" w:cs="Arial"/>
            <w:sz w:val="16"/>
            <w:szCs w:val="16"/>
          </w:rPr>
          <w:t>Inquiry Skills High School Videoconference</w:t>
        </w:r>
      </w:sdtContent>
    </w:sdt>
    <w:r w:rsidR="00EB3F39">
      <w:rPr>
        <w:rFonts w:ascii="Arial" w:hAnsi="Arial" w:cs="Arial"/>
        <w:sz w:val="16"/>
        <w:szCs w:val="16"/>
      </w:rPr>
      <w:t xml:space="preserve">                   </w:t>
    </w:r>
    <w:r w:rsidR="00EB3F39">
      <w:rPr>
        <w:rFonts w:ascii="Arial" w:hAnsi="Arial" w:cs="Arial"/>
        <w:sz w:val="16"/>
        <w:szCs w:val="16"/>
      </w:rPr>
      <w:fldChar w:fldCharType="begin"/>
    </w:r>
    <w:r w:rsidR="00EB3F39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EB3F39">
      <w:rPr>
        <w:rFonts w:ascii="Arial" w:hAnsi="Arial" w:cs="Arial"/>
        <w:sz w:val="16"/>
        <w:szCs w:val="16"/>
      </w:rPr>
      <w:fldChar w:fldCharType="separate"/>
    </w:r>
    <w:ins w:id="0" w:author="MURPHY, Bridget" w:date="2022-04-27T12:12:00Z">
      <w:r>
        <w:rPr>
          <w:rFonts w:ascii="Arial" w:hAnsi="Arial" w:cs="Arial"/>
          <w:noProof/>
          <w:sz w:val="16"/>
          <w:szCs w:val="16"/>
        </w:rPr>
        <w:t>27 April 2022</w:t>
      </w:r>
    </w:ins>
    <w:del w:id="1" w:author="MURPHY, Bridget" w:date="2022-04-27T12:12:00Z">
      <w:r w:rsidR="006347A4" w:rsidDel="006373DB">
        <w:rPr>
          <w:rFonts w:ascii="Arial" w:hAnsi="Arial" w:cs="Arial"/>
          <w:noProof/>
          <w:sz w:val="16"/>
          <w:szCs w:val="16"/>
        </w:rPr>
        <w:delText>16 February 2022</w:delText>
      </w:r>
    </w:del>
    <w:r w:rsidR="00EB3F39">
      <w:rPr>
        <w:rFonts w:ascii="Arial" w:hAnsi="Arial" w:cs="Arial"/>
        <w:sz w:val="16"/>
        <w:szCs w:val="16"/>
      </w:rPr>
      <w:fldChar w:fldCharType="end"/>
    </w:r>
    <w:r w:rsidR="00EB3F39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EB3F39">
          <w:rPr>
            <w:rFonts w:ascii="Arial" w:hAnsi="Arial" w:cs="Arial"/>
            <w:sz w:val="16"/>
            <w:szCs w:val="16"/>
          </w:rPr>
          <w:t>P</w:t>
        </w:r>
        <w:r w:rsidR="00EB3F39" w:rsidRPr="00B627D9">
          <w:rPr>
            <w:rFonts w:ascii="Arial" w:hAnsi="Arial" w:cs="Arial"/>
            <w:sz w:val="16"/>
            <w:szCs w:val="16"/>
          </w:rPr>
          <w:t xml:space="preserve">age | </w:t>
        </w:r>
        <w:r w:rsidR="00EB3F39" w:rsidRPr="00B627D9">
          <w:rPr>
            <w:rFonts w:ascii="Arial" w:hAnsi="Arial" w:cs="Arial"/>
            <w:sz w:val="16"/>
            <w:szCs w:val="16"/>
          </w:rPr>
          <w:fldChar w:fldCharType="begin"/>
        </w:r>
        <w:r w:rsidR="00EB3F39" w:rsidRPr="00B627D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EB3F39" w:rsidRPr="00B627D9">
          <w:rPr>
            <w:rFonts w:ascii="Arial" w:hAnsi="Arial" w:cs="Arial"/>
            <w:sz w:val="16"/>
            <w:szCs w:val="16"/>
          </w:rPr>
          <w:fldChar w:fldCharType="separate"/>
        </w:r>
        <w:r w:rsidR="00EB3F39">
          <w:rPr>
            <w:rFonts w:ascii="Arial" w:hAnsi="Arial" w:cs="Arial"/>
            <w:sz w:val="16"/>
            <w:szCs w:val="16"/>
          </w:rPr>
          <w:t>3</w:t>
        </w:r>
        <w:r w:rsidR="00EB3F39" w:rsidRPr="00B627D9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5D0F1329" w14:textId="77777777" w:rsidR="00EB3F39" w:rsidRDefault="00EB3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F9C87" w14:textId="77777777" w:rsidR="00EB3F39" w:rsidRDefault="00EB3F39" w:rsidP="00EB3F39">
      <w:r>
        <w:separator/>
      </w:r>
    </w:p>
  </w:footnote>
  <w:footnote w:type="continuationSeparator" w:id="0">
    <w:p w14:paraId="136E8988" w14:textId="77777777" w:rsidR="00EB3F39" w:rsidRDefault="00EB3F39" w:rsidP="00EB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3391" w14:textId="2F7EBCE8" w:rsidR="00EB3F39" w:rsidRDefault="00EB3F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21DD3C" wp14:editId="28B0DDDA">
          <wp:simplePos x="0" y="0"/>
          <wp:positionH relativeFrom="column">
            <wp:posOffset>4688114</wp:posOffset>
          </wp:positionH>
          <wp:positionV relativeFrom="paragraph">
            <wp:posOffset>-240121</wp:posOffset>
          </wp:positionV>
          <wp:extent cx="1504950" cy="419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3E07"/>
    <w:multiLevelType w:val="hybridMultilevel"/>
    <w:tmpl w:val="A1CA4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54B60"/>
    <w:multiLevelType w:val="hybridMultilevel"/>
    <w:tmpl w:val="B6D8F4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25FFC"/>
    <w:multiLevelType w:val="multilevel"/>
    <w:tmpl w:val="3822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3AAA"/>
    <w:multiLevelType w:val="multilevel"/>
    <w:tmpl w:val="8E6C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33AAF"/>
    <w:multiLevelType w:val="hybridMultilevel"/>
    <w:tmpl w:val="1856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2F6"/>
    <w:multiLevelType w:val="hybridMultilevel"/>
    <w:tmpl w:val="ABCE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7B01"/>
    <w:multiLevelType w:val="hybridMultilevel"/>
    <w:tmpl w:val="5D028F5A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B665415"/>
    <w:multiLevelType w:val="hybridMultilevel"/>
    <w:tmpl w:val="93C8D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A2ED3"/>
    <w:multiLevelType w:val="hybridMultilevel"/>
    <w:tmpl w:val="160ACD90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D95E92"/>
    <w:multiLevelType w:val="hybridMultilevel"/>
    <w:tmpl w:val="8208D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1B33"/>
    <w:multiLevelType w:val="hybridMultilevel"/>
    <w:tmpl w:val="67243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31987"/>
    <w:multiLevelType w:val="hybridMultilevel"/>
    <w:tmpl w:val="4352E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55C"/>
    <w:multiLevelType w:val="hybridMultilevel"/>
    <w:tmpl w:val="D1CC1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43D9F"/>
    <w:multiLevelType w:val="hybridMultilevel"/>
    <w:tmpl w:val="7678491A"/>
    <w:lvl w:ilvl="0" w:tplc="0C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99C18B3"/>
    <w:multiLevelType w:val="multilevel"/>
    <w:tmpl w:val="5CB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641F68"/>
    <w:multiLevelType w:val="multilevel"/>
    <w:tmpl w:val="20B0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44C3E"/>
    <w:multiLevelType w:val="hybridMultilevel"/>
    <w:tmpl w:val="45CC052E"/>
    <w:lvl w:ilvl="0" w:tplc="0C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4F290FCB"/>
    <w:multiLevelType w:val="multilevel"/>
    <w:tmpl w:val="FF4E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B6D01"/>
    <w:multiLevelType w:val="hybridMultilevel"/>
    <w:tmpl w:val="2F28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70481"/>
    <w:multiLevelType w:val="hybridMultilevel"/>
    <w:tmpl w:val="7542EEF6"/>
    <w:lvl w:ilvl="0" w:tplc="86DE63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D2699"/>
    <w:multiLevelType w:val="hybridMultilevel"/>
    <w:tmpl w:val="683A1220"/>
    <w:lvl w:ilvl="0" w:tplc="0C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5E8C65F2"/>
    <w:multiLevelType w:val="hybridMultilevel"/>
    <w:tmpl w:val="24505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A72A8"/>
    <w:multiLevelType w:val="hybridMultilevel"/>
    <w:tmpl w:val="DA3E0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4974B4"/>
    <w:multiLevelType w:val="hybridMultilevel"/>
    <w:tmpl w:val="D8967F4E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75D37E82"/>
    <w:multiLevelType w:val="hybridMultilevel"/>
    <w:tmpl w:val="1EF2AC86"/>
    <w:lvl w:ilvl="0" w:tplc="444A5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F4535"/>
    <w:multiLevelType w:val="hybridMultilevel"/>
    <w:tmpl w:val="694C0190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7D33541D"/>
    <w:multiLevelType w:val="hybridMultilevel"/>
    <w:tmpl w:val="4D8C6ED2"/>
    <w:lvl w:ilvl="0" w:tplc="0C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26"/>
  </w:num>
  <w:num w:numId="14">
    <w:abstractNumId w:val="23"/>
  </w:num>
  <w:num w:numId="15">
    <w:abstractNumId w:val="16"/>
  </w:num>
  <w:num w:numId="16">
    <w:abstractNumId w:val="13"/>
  </w:num>
  <w:num w:numId="17">
    <w:abstractNumId w:val="25"/>
  </w:num>
  <w:num w:numId="18">
    <w:abstractNumId w:val="6"/>
  </w:num>
  <w:num w:numId="19">
    <w:abstractNumId w:val="8"/>
  </w:num>
  <w:num w:numId="20">
    <w:abstractNumId w:val="22"/>
  </w:num>
  <w:num w:numId="21">
    <w:abstractNumId w:val="1"/>
  </w:num>
  <w:num w:numId="22">
    <w:abstractNumId w:val="18"/>
  </w:num>
  <w:num w:numId="23">
    <w:abstractNumId w:val="19"/>
  </w:num>
  <w:num w:numId="24">
    <w:abstractNumId w:val="17"/>
  </w:num>
  <w:num w:numId="25">
    <w:abstractNumId w:val="3"/>
  </w:num>
  <w:num w:numId="26">
    <w:abstractNumId w:val="14"/>
  </w:num>
  <w:num w:numId="2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URPHY, Bridget">
    <w15:presenceInfo w15:providerId="AD" w15:userId="S::bridgetm@ansto.gov.au::34a999e1-e34c-483d-8395-ed16147eb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39"/>
    <w:rsid w:val="000151FB"/>
    <w:rsid w:val="00041B21"/>
    <w:rsid w:val="00064AE0"/>
    <w:rsid w:val="000C0143"/>
    <w:rsid w:val="002446B6"/>
    <w:rsid w:val="002736A0"/>
    <w:rsid w:val="00286FAA"/>
    <w:rsid w:val="002E661C"/>
    <w:rsid w:val="002E6C94"/>
    <w:rsid w:val="003253D3"/>
    <w:rsid w:val="003715F0"/>
    <w:rsid w:val="00376282"/>
    <w:rsid w:val="003B015E"/>
    <w:rsid w:val="00410C66"/>
    <w:rsid w:val="00414B9C"/>
    <w:rsid w:val="00432A15"/>
    <w:rsid w:val="004725E7"/>
    <w:rsid w:val="004F66A3"/>
    <w:rsid w:val="00586F55"/>
    <w:rsid w:val="005C1982"/>
    <w:rsid w:val="005E6686"/>
    <w:rsid w:val="006347A4"/>
    <w:rsid w:val="006373DB"/>
    <w:rsid w:val="006A7DDD"/>
    <w:rsid w:val="006E42D0"/>
    <w:rsid w:val="00717FDA"/>
    <w:rsid w:val="0076513B"/>
    <w:rsid w:val="007A509E"/>
    <w:rsid w:val="007B67CC"/>
    <w:rsid w:val="007D25D4"/>
    <w:rsid w:val="00804523"/>
    <w:rsid w:val="008B68E4"/>
    <w:rsid w:val="00903A93"/>
    <w:rsid w:val="0096210E"/>
    <w:rsid w:val="00AA0D7B"/>
    <w:rsid w:val="00AE7EAF"/>
    <w:rsid w:val="00B76CD4"/>
    <w:rsid w:val="00BC5342"/>
    <w:rsid w:val="00BE4784"/>
    <w:rsid w:val="00BF5FCA"/>
    <w:rsid w:val="00C350FD"/>
    <w:rsid w:val="00C73E03"/>
    <w:rsid w:val="00CE1019"/>
    <w:rsid w:val="00D109A9"/>
    <w:rsid w:val="00DA627C"/>
    <w:rsid w:val="00DE17BE"/>
    <w:rsid w:val="00DE61FF"/>
    <w:rsid w:val="00E1142F"/>
    <w:rsid w:val="00E33BB6"/>
    <w:rsid w:val="00E9655B"/>
    <w:rsid w:val="00EB3F39"/>
    <w:rsid w:val="00EE02A0"/>
    <w:rsid w:val="00F3047A"/>
    <w:rsid w:val="00F81AFE"/>
    <w:rsid w:val="00F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B72565"/>
  <w15:chartTrackingRefBased/>
  <w15:docId w15:val="{10698D8E-C133-4D99-A302-8FA5711A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F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F3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F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B3F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EB3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B3F3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F39"/>
    <w:pPr>
      <w:spacing w:after="18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B3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3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B3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3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9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55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55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73E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Inquiry Skills High School Videoconference</vt:lpstr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Skills High School Videoconference</dc:title>
  <dc:subject>Outline and syllabus outcomes</dc:subject>
  <dc:creator>BARADARAN, Tina</dc:creator>
  <cp:keywords/>
  <dc:description/>
  <cp:lastModifiedBy>MURPHY, Bridget</cp:lastModifiedBy>
  <cp:revision>3</cp:revision>
  <dcterms:created xsi:type="dcterms:W3CDTF">2022-04-27T02:11:00Z</dcterms:created>
  <dcterms:modified xsi:type="dcterms:W3CDTF">2022-04-27T02:12:00Z</dcterms:modified>
</cp:coreProperties>
</file>